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1" w:rsidRDefault="003B18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1" w:rsidRPr="00E319EE" w:rsidRDefault="001A22E1" w:rsidP="001A22E1">
      <w:pPr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:rsidR="00387C8C" w:rsidRDefault="00387C8C" w:rsidP="001A22E1">
      <w:pPr>
        <w:rPr>
          <w:b/>
          <w:sz w:val="22"/>
          <w:szCs w:val="22"/>
        </w:rPr>
      </w:pPr>
    </w:p>
    <w:p w:rsidR="001A22E1" w:rsidRPr="004F0CDD" w:rsidRDefault="00B62842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 </w:t>
      </w:r>
      <w:r w:rsidR="00FE411A">
        <w:rPr>
          <w:b/>
          <w:sz w:val="22"/>
          <w:szCs w:val="22"/>
        </w:rPr>
        <w:t>10 December</w:t>
      </w:r>
      <w:r w:rsidR="00387C8C">
        <w:rPr>
          <w:b/>
          <w:sz w:val="22"/>
          <w:szCs w:val="22"/>
        </w:rPr>
        <w:t xml:space="preserve"> 2019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Pr="001F4B31">
        <w:rPr>
          <w:sz w:val="22"/>
          <w:szCs w:val="22"/>
        </w:rPr>
        <w:t xml:space="preserve">in </w:t>
      </w:r>
      <w:r w:rsidR="00FE411A">
        <w:rPr>
          <w:b/>
          <w:sz w:val="22"/>
          <w:szCs w:val="22"/>
        </w:rPr>
        <w:t xml:space="preserve">Members lounge </w:t>
      </w:r>
      <w:r w:rsidR="00FE411A">
        <w:rPr>
          <w:b/>
          <w:i/>
          <w:color w:val="FF0000"/>
          <w:sz w:val="22"/>
          <w:szCs w:val="22"/>
        </w:rPr>
        <w:t>Note change of venue.</w:t>
      </w:r>
    </w:p>
    <w:p w:rsidR="002C184F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Harrow Civic Centre</w:t>
      </w: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:rsidR="001A22E1" w:rsidRDefault="00371083" w:rsidP="00E80BA8">
      <w:pPr>
        <w:rPr>
          <w:sz w:val="22"/>
          <w:szCs w:val="22"/>
        </w:rPr>
      </w:pPr>
      <w:hyperlink r:id="rId8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:rsidR="00A118CF" w:rsidRPr="00E319EE" w:rsidRDefault="00A118CF" w:rsidP="00E80BA8">
      <w:pPr>
        <w:numPr>
          <w:ins w:id="1" w:author="Vivian" w:date="2016-04-11T18:42:00Z"/>
        </w:numPr>
        <w:rPr>
          <w:sz w:val="22"/>
          <w:szCs w:val="22"/>
        </w:rPr>
      </w:pP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9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:rsidR="002C184F" w:rsidRDefault="002C184F" w:rsidP="002C184F">
      <w:pPr>
        <w:autoSpaceDE w:val="0"/>
        <w:autoSpaceDN w:val="0"/>
        <w:adjustRightInd w:val="0"/>
        <w:jc w:val="center"/>
      </w:pPr>
    </w:p>
    <w:p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:rsidR="009E0529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  <w:r w:rsidR="00387C8C">
        <w:t xml:space="preserve"> </w:t>
      </w:r>
      <w:r w:rsidR="009E0529">
        <w:t xml:space="preserve"> </w:t>
      </w:r>
      <w:r w:rsidR="00387C8C">
        <w:t xml:space="preserve"> </w:t>
      </w:r>
    </w:p>
    <w:p w:rsidR="00E14628" w:rsidRDefault="00E14628" w:rsidP="00E14628">
      <w:pPr>
        <w:ind w:left="360"/>
      </w:pPr>
    </w:p>
    <w:p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E36B7">
        <w:t xml:space="preserve"> </w:t>
      </w:r>
      <w:r w:rsidR="00D046C3">
        <w:t>Camilla</w:t>
      </w:r>
      <w:r w:rsidR="001C1832">
        <w:t>, Angella</w:t>
      </w:r>
      <w:r w:rsidR="00DE6CAC">
        <w:t>, Teri-Louise, Mohamed Amar</w:t>
      </w:r>
    </w:p>
    <w:p w:rsidR="0002035C" w:rsidRPr="002C184F" w:rsidRDefault="00B62842" w:rsidP="00B62842">
      <w:pPr>
        <w:ind w:left="360"/>
      </w:pPr>
      <w:r>
        <w:t xml:space="preserve"> </w:t>
      </w:r>
    </w:p>
    <w:p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CE1E0D">
        <w:t>15 October</w:t>
      </w:r>
      <w:r w:rsidR="00BF12A3" w:rsidRPr="002C184F">
        <w:t xml:space="preserve"> 2019</w:t>
      </w:r>
      <w:r w:rsidRPr="002C184F">
        <w:t>: to agree the minutes as a true record.</w:t>
      </w:r>
    </w:p>
    <w:p w:rsidR="00380149" w:rsidRPr="002C184F" w:rsidRDefault="00380149" w:rsidP="00CD4BB0">
      <w:pPr>
        <w:tabs>
          <w:tab w:val="num" w:pos="720"/>
        </w:tabs>
        <w:ind w:hanging="360"/>
      </w:pPr>
    </w:p>
    <w:p w:rsidR="00EE6D1E" w:rsidRPr="002C184F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:rsidR="00C15E98" w:rsidRPr="002C184F" w:rsidRDefault="00CC484F" w:rsidP="00CD4BB0">
      <w:pPr>
        <w:tabs>
          <w:tab w:val="num" w:pos="720"/>
        </w:tabs>
        <w:ind w:left="360" w:hanging="360"/>
      </w:pPr>
      <w:r w:rsidRPr="002C184F">
        <w:t xml:space="preserve"> </w:t>
      </w:r>
      <w:r w:rsidR="00793247" w:rsidRPr="002C184F">
        <w:t xml:space="preserve"> </w:t>
      </w:r>
      <w:r w:rsidRPr="002C184F">
        <w:t xml:space="preserve"> </w:t>
      </w:r>
    </w:p>
    <w:p w:rsidR="002E134C" w:rsidRDefault="00C15E98" w:rsidP="002E134C">
      <w:pPr>
        <w:numPr>
          <w:ilvl w:val="0"/>
          <w:numId w:val="1"/>
        </w:numPr>
        <w:ind w:left="360" w:hanging="76"/>
      </w:pPr>
      <w:r w:rsidRPr="002C184F">
        <w:t>Monitoring of syllabus and websites</w:t>
      </w:r>
      <w:r w:rsidR="002E134C">
        <w:t>:</w:t>
      </w:r>
      <w:r w:rsidR="00B267F9" w:rsidRPr="002C184F">
        <w:t xml:space="preserve"> </w:t>
      </w:r>
      <w:r w:rsidR="002E134C">
        <w:t>w</w:t>
      </w:r>
      <w:r w:rsidR="002E134C" w:rsidRPr="002C184F">
        <w:t>ebsite reviews in light of new Ofsted</w:t>
      </w:r>
    </w:p>
    <w:p w:rsidR="002E134C" w:rsidRDefault="002E134C" w:rsidP="002E134C">
      <w:pPr>
        <w:ind w:left="284"/>
      </w:pPr>
      <w:r>
        <w:t xml:space="preserve">     </w:t>
      </w:r>
      <w:r w:rsidRPr="002C184F">
        <w:t xml:space="preserve"> </w:t>
      </w:r>
      <w:r>
        <w:t xml:space="preserve"> </w:t>
      </w:r>
      <w:r w:rsidR="00493ADB" w:rsidRPr="002C184F">
        <w:t>I</w:t>
      </w:r>
      <w:r w:rsidRPr="002C184F">
        <w:t>nspections</w:t>
      </w:r>
    </w:p>
    <w:p w:rsidR="002E134C" w:rsidRDefault="002E134C" w:rsidP="002E134C">
      <w:pPr>
        <w:ind w:left="360" w:firstLine="360"/>
      </w:pPr>
    </w:p>
    <w:p w:rsidR="00CD4BB0" w:rsidRDefault="002E134C" w:rsidP="002E134C">
      <w:pPr>
        <w:numPr>
          <w:ilvl w:val="0"/>
          <w:numId w:val="1"/>
        </w:numPr>
      </w:pPr>
      <w:r>
        <w:t>N</w:t>
      </w:r>
      <w:r w:rsidR="000D125F" w:rsidRPr="002C184F">
        <w:t>ews from NASACRE</w:t>
      </w:r>
      <w:r w:rsidR="00B62842">
        <w:t xml:space="preserve"> </w:t>
      </w:r>
    </w:p>
    <w:p w:rsidR="00493ADB" w:rsidRDefault="00493ADB" w:rsidP="00493ADB">
      <w:pPr>
        <w:ind w:left="360"/>
      </w:pPr>
    </w:p>
    <w:p w:rsidR="00493ADB" w:rsidRPr="002C184F" w:rsidRDefault="00493ADB" w:rsidP="002E134C">
      <w:pPr>
        <w:numPr>
          <w:ilvl w:val="0"/>
          <w:numId w:val="1"/>
        </w:numPr>
      </w:pPr>
      <w:r>
        <w:t>Annual report 2018-19</w:t>
      </w:r>
    </w:p>
    <w:p w:rsidR="00C10825" w:rsidRPr="002C184F" w:rsidRDefault="00C10825" w:rsidP="00C10825">
      <w:pPr>
        <w:pStyle w:val="ListParagraph"/>
      </w:pPr>
    </w:p>
    <w:p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:rsidR="004715C1" w:rsidRPr="002C184F" w:rsidRDefault="00B62842" w:rsidP="00B62842">
      <w:pPr>
        <w:pStyle w:val="ListParagraph"/>
      </w:pPr>
      <w:r>
        <w:t xml:space="preserve"> </w:t>
      </w:r>
    </w:p>
    <w:p w:rsidR="00BE75D6" w:rsidRPr="002C184F" w:rsidRDefault="00AF274B" w:rsidP="00BE75D6">
      <w:pPr>
        <w:pStyle w:val="ListParagraph"/>
        <w:numPr>
          <w:ilvl w:val="0"/>
          <w:numId w:val="21"/>
        </w:numPr>
      </w:pPr>
      <w:r w:rsidRPr="002C184F">
        <w:t>Marlborough Determination</w:t>
      </w:r>
    </w:p>
    <w:p w:rsidR="00EE6D1E" w:rsidRPr="002C184F" w:rsidRDefault="00C10825" w:rsidP="00EE6D1E">
      <w:pPr>
        <w:pStyle w:val="ListParagraph"/>
      </w:pPr>
      <w:r w:rsidRPr="002C184F">
        <w:t xml:space="preserve"> </w:t>
      </w:r>
    </w:p>
    <w:p w:rsidR="00BE75D6" w:rsidRDefault="00BE75D6" w:rsidP="00206BA1">
      <w:pPr>
        <w:pStyle w:val="ListParagraph"/>
        <w:numPr>
          <w:ilvl w:val="0"/>
          <w:numId w:val="1"/>
        </w:numPr>
      </w:pPr>
      <w:r w:rsidRPr="002C184F">
        <w:t>Collective Worship working group</w:t>
      </w:r>
    </w:p>
    <w:p w:rsidR="00206BA1" w:rsidRDefault="00206BA1" w:rsidP="00206BA1"/>
    <w:p w:rsidR="00206BA1" w:rsidRPr="00206BA1" w:rsidRDefault="00CE1E0D" w:rsidP="00206BA1">
      <w:pPr>
        <w:pStyle w:val="ListParagraph"/>
        <w:numPr>
          <w:ilvl w:val="0"/>
          <w:numId w:val="1"/>
        </w:numPr>
        <w:rPr>
          <w:rFonts w:ascii="Cambria" w:hAnsi="Cambria"/>
          <w:color w:val="000080"/>
        </w:rPr>
      </w:pPr>
      <w:r>
        <w:t>Report on Current Legal Arrangements</w:t>
      </w:r>
      <w:r w:rsidR="009D326B">
        <w:t xml:space="preserve"> for RE in Schools</w:t>
      </w:r>
      <w:r>
        <w:t xml:space="preserve">: </w:t>
      </w:r>
      <w:hyperlink r:id="rId10" w:history="1"/>
      <w:r w:rsidRPr="00206BA1">
        <w:rPr>
          <w:rFonts w:ascii="Cambria" w:hAnsi="Cambria"/>
          <w:color w:val="000080"/>
        </w:rPr>
        <w:t xml:space="preserve"> </w:t>
      </w:r>
      <w:hyperlink r:id="rId11" w:history="1">
        <w:r w:rsidR="009D326B">
          <w:rPr>
            <w:rStyle w:val="Hyperlink"/>
          </w:rPr>
          <w:t>https://researchbriefings.parliament.uk/ResearchBriefing/Summary/CBP-7167</w:t>
        </w:r>
      </w:hyperlink>
      <w:r w:rsidR="009D326B">
        <w:t xml:space="preserve">   </w:t>
      </w:r>
    </w:p>
    <w:p w:rsidR="00206BA1" w:rsidRPr="00206BA1" w:rsidRDefault="00206BA1" w:rsidP="00206BA1">
      <w:pPr>
        <w:rPr>
          <w:rFonts w:ascii="Cambria" w:hAnsi="Cambria"/>
          <w:color w:val="000080"/>
        </w:rPr>
      </w:pPr>
    </w:p>
    <w:p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:rsidR="00AD3082" w:rsidRPr="00E56367" w:rsidRDefault="00AD3082" w:rsidP="00206BA1"/>
    <w:p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:rsidR="00AD3082" w:rsidRPr="00E56367" w:rsidRDefault="00B62842" w:rsidP="00B62842">
      <w:pPr>
        <w:pStyle w:val="PlainText"/>
        <w:ind w:left="720"/>
      </w:pPr>
      <w:r>
        <w:rPr>
          <w:rFonts w:ascii="Times New Roman" w:hAnsi="Times New Roman"/>
          <w:sz w:val="24"/>
          <w:szCs w:val="24"/>
        </w:rPr>
        <w:t xml:space="preserve"> </w:t>
      </w:r>
      <w:r w:rsidR="00793247" w:rsidRPr="00E56367">
        <w:t xml:space="preserve"> </w:t>
      </w:r>
    </w:p>
    <w:p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:rsidR="002E134C" w:rsidRPr="00C051E9" w:rsidRDefault="00B8220F" w:rsidP="00206BA1">
      <w:pPr>
        <w:pStyle w:val="ListParagraph"/>
        <w:numPr>
          <w:ilvl w:val="0"/>
          <w:numId w:val="30"/>
        </w:numPr>
        <w:ind w:left="2127" w:hanging="426"/>
      </w:pPr>
      <w:r w:rsidRPr="00B8220F">
        <w:t>Tuesday  24 March</w:t>
      </w:r>
      <w:r w:rsidR="002E134C" w:rsidRPr="009D326B">
        <w:rPr>
          <w:rFonts w:ascii="Tahoma" w:hAnsi="Tahoma" w:cs="Tahoma"/>
          <w:color w:val="000000"/>
        </w:rPr>
        <w:t xml:space="preserve"> </w:t>
      </w:r>
    </w:p>
    <w:p w:rsidR="00C051E9" w:rsidRPr="002F1E84" w:rsidRDefault="00C051E9" w:rsidP="00C051E9">
      <w:pPr>
        <w:pStyle w:val="ListParagraph"/>
        <w:numPr>
          <w:ilvl w:val="0"/>
          <w:numId w:val="21"/>
        </w:numPr>
      </w:pPr>
      <w:r w:rsidRPr="002F1E84">
        <w:t>Proposed future dates for 2020-21</w:t>
      </w:r>
    </w:p>
    <w:p w:rsidR="002F1E84" w:rsidRPr="002F1E84" w:rsidRDefault="002F1E84" w:rsidP="002F1E84">
      <w:pPr>
        <w:pStyle w:val="ListParagraph"/>
        <w:numPr>
          <w:ilvl w:val="0"/>
          <w:numId w:val="30"/>
        </w:numPr>
      </w:pPr>
      <w:r w:rsidRPr="002F1E84">
        <w:t>Wednesday 24 June 2020</w:t>
      </w:r>
    </w:p>
    <w:p w:rsidR="002F1E84" w:rsidRPr="002F1E84" w:rsidRDefault="002F1E84" w:rsidP="002F1E84">
      <w:pPr>
        <w:pStyle w:val="ListParagraph"/>
        <w:numPr>
          <w:ilvl w:val="0"/>
          <w:numId w:val="30"/>
        </w:numPr>
      </w:pPr>
      <w:r w:rsidRPr="002F1E84">
        <w:t>Wednesday 30 September 2020</w:t>
      </w:r>
    </w:p>
    <w:p w:rsidR="002F1E84" w:rsidRPr="002F1E84" w:rsidRDefault="002F1E84" w:rsidP="002F1E84">
      <w:pPr>
        <w:pStyle w:val="ListParagraph"/>
        <w:numPr>
          <w:ilvl w:val="0"/>
          <w:numId w:val="30"/>
        </w:numPr>
      </w:pPr>
      <w:r w:rsidRPr="002F1E84">
        <w:t>Tuesday 8 December 2020</w:t>
      </w:r>
    </w:p>
    <w:p w:rsidR="002F1E84" w:rsidRPr="002F1E84" w:rsidRDefault="002F1E84" w:rsidP="00206BA1">
      <w:pPr>
        <w:pStyle w:val="ListParagraph"/>
        <w:numPr>
          <w:ilvl w:val="0"/>
          <w:numId w:val="30"/>
        </w:numPr>
      </w:pPr>
      <w:r w:rsidRPr="002F1E84">
        <w:t>Wednesday 10 March 2021</w:t>
      </w:r>
    </w:p>
    <w:sectPr w:rsidR="002F1E84" w:rsidRPr="002F1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2D0E00"/>
    <w:multiLevelType w:val="hybridMultilevel"/>
    <w:tmpl w:val="38B6F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75558B"/>
    <w:multiLevelType w:val="hybridMultilevel"/>
    <w:tmpl w:val="DCB80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4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9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30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6"/>
  </w:num>
  <w:num w:numId="14">
    <w:abstractNumId w:val="24"/>
  </w:num>
  <w:num w:numId="15">
    <w:abstractNumId w:val="20"/>
  </w:num>
  <w:num w:numId="16">
    <w:abstractNumId w:val="2"/>
  </w:num>
  <w:num w:numId="17">
    <w:abstractNumId w:val="28"/>
  </w:num>
  <w:num w:numId="18">
    <w:abstractNumId w:val="19"/>
  </w:num>
  <w:num w:numId="19">
    <w:abstractNumId w:val="27"/>
  </w:num>
  <w:num w:numId="20">
    <w:abstractNumId w:val="18"/>
  </w:num>
  <w:num w:numId="21">
    <w:abstractNumId w:val="16"/>
  </w:num>
  <w:num w:numId="22">
    <w:abstractNumId w:val="8"/>
  </w:num>
  <w:num w:numId="23">
    <w:abstractNumId w:val="13"/>
  </w:num>
  <w:num w:numId="24">
    <w:abstractNumId w:val="9"/>
  </w:num>
  <w:num w:numId="25">
    <w:abstractNumId w:val="21"/>
  </w:num>
  <w:num w:numId="26">
    <w:abstractNumId w:val="0"/>
  </w:num>
  <w:num w:numId="27">
    <w:abstractNumId w:val="29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1"/>
    <w:rsid w:val="00016932"/>
    <w:rsid w:val="0002035C"/>
    <w:rsid w:val="00061D79"/>
    <w:rsid w:val="000A1DFF"/>
    <w:rsid w:val="000A6F7B"/>
    <w:rsid w:val="000C2C2A"/>
    <w:rsid w:val="000D125F"/>
    <w:rsid w:val="000D7DB3"/>
    <w:rsid w:val="000E1089"/>
    <w:rsid w:val="000E7699"/>
    <w:rsid w:val="00135AF5"/>
    <w:rsid w:val="001630DB"/>
    <w:rsid w:val="00174D59"/>
    <w:rsid w:val="001938F7"/>
    <w:rsid w:val="001A22E1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268E0"/>
    <w:rsid w:val="00327C11"/>
    <w:rsid w:val="003419CC"/>
    <w:rsid w:val="00356911"/>
    <w:rsid w:val="00371083"/>
    <w:rsid w:val="00380149"/>
    <w:rsid w:val="00383608"/>
    <w:rsid w:val="00387C8C"/>
    <w:rsid w:val="003928AF"/>
    <w:rsid w:val="003A3C05"/>
    <w:rsid w:val="003B1872"/>
    <w:rsid w:val="003B6E9B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7068D"/>
    <w:rsid w:val="005A04C3"/>
    <w:rsid w:val="005A31D4"/>
    <w:rsid w:val="005A7881"/>
    <w:rsid w:val="005C65E7"/>
    <w:rsid w:val="005D6D0F"/>
    <w:rsid w:val="005F5874"/>
    <w:rsid w:val="00650F94"/>
    <w:rsid w:val="00683768"/>
    <w:rsid w:val="006A6FF0"/>
    <w:rsid w:val="006D4CBC"/>
    <w:rsid w:val="00705490"/>
    <w:rsid w:val="007374A1"/>
    <w:rsid w:val="007408F1"/>
    <w:rsid w:val="00751021"/>
    <w:rsid w:val="00793247"/>
    <w:rsid w:val="007B64F7"/>
    <w:rsid w:val="007C43ED"/>
    <w:rsid w:val="007F01EA"/>
    <w:rsid w:val="007F6670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413A8"/>
    <w:rsid w:val="00A455C3"/>
    <w:rsid w:val="00AB3909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8220F"/>
    <w:rsid w:val="00BA1330"/>
    <w:rsid w:val="00BE36B7"/>
    <w:rsid w:val="00BE75D6"/>
    <w:rsid w:val="00BF12A3"/>
    <w:rsid w:val="00C051E9"/>
    <w:rsid w:val="00C10825"/>
    <w:rsid w:val="00C15880"/>
    <w:rsid w:val="00C15E98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1E0D"/>
    <w:rsid w:val="00CE737D"/>
    <w:rsid w:val="00D046C3"/>
    <w:rsid w:val="00D0479B"/>
    <w:rsid w:val="00D07003"/>
    <w:rsid w:val="00D244B5"/>
    <w:rsid w:val="00D8000B"/>
    <w:rsid w:val="00D951A4"/>
    <w:rsid w:val="00DE6CAC"/>
    <w:rsid w:val="00E019D5"/>
    <w:rsid w:val="00E11C34"/>
    <w:rsid w:val="00E14628"/>
    <w:rsid w:val="00E42CAC"/>
    <w:rsid w:val="00E5055D"/>
    <w:rsid w:val="00E56367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wright@waitros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earchbriefings.parliament.uk/ResearchBriefing/Summary/CBP-7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earchbriefings.parliament.uk/ResearchBriefing/Summary/CBP-71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odwyer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1331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2</cp:revision>
  <cp:lastPrinted>2019-12-10T15:21:00Z</cp:lastPrinted>
  <dcterms:created xsi:type="dcterms:W3CDTF">2019-12-12T13:53:00Z</dcterms:created>
  <dcterms:modified xsi:type="dcterms:W3CDTF">2019-12-12T13:53:00Z</dcterms:modified>
</cp:coreProperties>
</file>